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5A" w:rsidRDefault="00D34E95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bookmarkStart w:id="0" w:name="_Toc468367296"/>
      <w:r>
        <w:rPr>
          <w:rFonts w:ascii="宋体" w:eastAsia="宋体" w:hAnsi="宋体" w:hint="eastAsia"/>
          <w:sz w:val="36"/>
          <w:szCs w:val="36"/>
        </w:rPr>
        <w:t xml:space="preserve">上饶市G237至前坊连接线新建工程项目 </w:t>
      </w:r>
    </w:p>
    <w:p w:rsidR="008E055A" w:rsidRDefault="00D34E95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绿化采购加种植报价</w:t>
      </w:r>
      <w:bookmarkEnd w:id="0"/>
      <w:r>
        <w:rPr>
          <w:rFonts w:ascii="宋体" w:eastAsia="宋体" w:hAnsi="宋体" w:hint="eastAsia"/>
          <w:sz w:val="36"/>
          <w:szCs w:val="36"/>
        </w:rPr>
        <w:t>函</w:t>
      </w:r>
    </w:p>
    <w:p w:rsidR="008E055A" w:rsidRDefault="008E055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8E055A" w:rsidRDefault="00D34E95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报价单位：（盖公章）</w:t>
      </w:r>
    </w:p>
    <w:p w:rsidR="008E055A" w:rsidRDefault="00D34E95">
      <w:pPr>
        <w:pStyle w:val="a0"/>
        <w:ind w:firstLineChars="0" w:firstLine="0"/>
        <w:rPr>
          <w:color w:val="auto"/>
        </w:rPr>
      </w:pPr>
      <w:r>
        <w:rPr>
          <w:rFonts w:asciiTheme="minorEastAsia" w:eastAsia="仿宋_GB2312" w:hAnsiTheme="minorEastAsia" w:cstheme="minorEastAsia" w:hint="eastAsia"/>
          <w:color w:val="auto"/>
          <w:sz w:val="28"/>
        </w:rPr>
        <w:t>联系人及电话：</w:t>
      </w:r>
    </w:p>
    <w:p w:rsidR="008E055A" w:rsidRDefault="00D34E95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报价内容：</w:t>
      </w:r>
      <w:bookmarkStart w:id="1" w:name="_GoBack"/>
      <w:bookmarkEnd w:id="1"/>
    </w:p>
    <w:tbl>
      <w:tblPr>
        <w:tblW w:w="9812" w:type="dxa"/>
        <w:tblInd w:w="93" w:type="dxa"/>
        <w:tblLayout w:type="fixed"/>
        <w:tblLook w:val="04A0"/>
      </w:tblPr>
      <w:tblGrid>
        <w:gridCol w:w="656"/>
        <w:gridCol w:w="1976"/>
        <w:gridCol w:w="656"/>
        <w:gridCol w:w="1008"/>
        <w:gridCol w:w="1453"/>
        <w:gridCol w:w="844"/>
        <w:gridCol w:w="3219"/>
      </w:tblGrid>
      <w:tr w:rsidR="008E055A">
        <w:trPr>
          <w:trHeight w:val="655"/>
        </w:trPr>
        <w:tc>
          <w:tcPr>
            <w:tcW w:w="981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材料采购清单及相关参数</w:t>
            </w:r>
          </w:p>
        </w:tc>
      </w:tr>
      <w:tr w:rsidR="008E055A">
        <w:trPr>
          <w:trHeight w:val="61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型号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数量（暂定）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单价（含安装/元）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总价（元）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供应材料要求备注</w:t>
            </w:r>
          </w:p>
        </w:tc>
      </w:tr>
      <w:tr w:rsidR="008E055A">
        <w:trPr>
          <w:trHeight w:val="92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红叶石楠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400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8E055A">
        <w:trPr>
          <w:trHeight w:val="7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桂花树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185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8E055A">
        <w:trPr>
          <w:trHeight w:val="7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茶梅球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8E055A">
        <w:trPr>
          <w:trHeight w:val="7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红花继木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720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8E055A">
        <w:trPr>
          <w:trHeight w:val="7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灌木种植宽度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8E055A">
        <w:trPr>
          <w:trHeight w:val="7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果岭草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M2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1500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8E055A">
        <w:trPr>
          <w:trHeight w:val="7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组合花卉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M2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1380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8E055A">
        <w:trPr>
          <w:trHeight w:val="71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清表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M2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1100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8E055A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8E055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8E055A">
        <w:trPr>
          <w:trHeight w:val="718"/>
        </w:trPr>
        <w:tc>
          <w:tcPr>
            <w:tcW w:w="9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5A" w:rsidRDefault="00D34E9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 w:hint="eastAsia"/>
                <w:sz w:val="21"/>
                <w:szCs w:val="21"/>
                <w:shd w:val="clear" w:color="auto" w:fill="FFFFFF"/>
              </w:rPr>
              <w:t>备注：</w:t>
            </w:r>
            <w:r>
              <w:rPr>
                <w:rFonts w:hint="eastAsia"/>
                <w:sz w:val="24"/>
                <w:szCs w:val="21"/>
              </w:rPr>
              <w:t>具体参数详见图纸，报价时需附详细的样式图。</w:t>
            </w:r>
          </w:p>
        </w:tc>
      </w:tr>
    </w:tbl>
    <w:p w:rsidR="008E055A" w:rsidRDefault="00D34E95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</w:t>
      </w:r>
    </w:p>
    <w:p w:rsidR="008E055A" w:rsidRPr="00D34E95" w:rsidRDefault="00D34E95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1、本项目采用费用包干方式，即以上报价</w:t>
      </w:r>
      <w:ins w:id="2" w:author="李小兰" w:date="2022-08-17T10:56:00Z">
        <w:r w:rsidRPr="00D34E95">
          <w:rPr>
            <w:rFonts w:ascii="宋体" w:eastAsia="宋体" w:hAnsi="宋体" w:hint="eastAsia"/>
            <w:sz w:val="21"/>
            <w:szCs w:val="21"/>
          </w:rPr>
          <w:t>单价中均已包括了乙方为实施和完成本合同工程所需的全</w:t>
        </w:r>
        <w:r w:rsidRPr="00D34E95">
          <w:rPr>
            <w:rFonts w:ascii="宋体" w:eastAsia="宋体" w:hAnsi="宋体" w:hint="eastAsia"/>
            <w:sz w:val="21"/>
            <w:szCs w:val="21"/>
          </w:rPr>
          <w:lastRenderedPageBreak/>
          <w:t>部费用，包括局部土方造型修整；苗木价格、运费；劳务、材料、机械设备、质检（自检）、安装（含树木加固费、营养土）、1年养护、缺陷修复、管理、反季节措施费、保险、税金、利润、电力安装、施工便道、生产生活用房、场地平整硬化、施工用水、施工用电、安全设施等必需的施工中间过程所发生的所有费用（包括施工技术规范要求的施工方法、工艺方案和措施所需的费用，不含种植土费用和给排水工程。）和乙方用于本合同工程的各类装备的提供、运输、维护、拆卸、拼装等人员、设备的进、退场等费用</w:t>
        </w:r>
      </w:ins>
      <w:r w:rsidRPr="00D34E95">
        <w:rPr>
          <w:rFonts w:ascii="宋体" w:eastAsia="宋体" w:hAnsi="宋体" w:hint="eastAsia"/>
          <w:sz w:val="21"/>
          <w:szCs w:val="21"/>
        </w:rPr>
        <w:t>。</w:t>
      </w:r>
    </w:p>
    <w:p w:rsidR="008E055A" w:rsidRDefault="00D34E95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我公司提供税率为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%，税名为  *          </w:t>
      </w:r>
      <w:r>
        <w:rPr>
          <w:rFonts w:ascii="宋体" w:eastAsia="宋体" w:hAnsi="宋体" w:hint="eastAsia"/>
          <w:sz w:val="21"/>
          <w:szCs w:val="21"/>
        </w:rPr>
        <w:t>的增值税专用发票。并承诺不予以调价。</w:t>
      </w:r>
    </w:p>
    <w:p w:rsidR="008E055A" w:rsidRDefault="00D34E95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本合同数量为暂定数量，单价为固定价，最终结算按甲方实际确认的数量及总价为准。</w:t>
      </w:r>
    </w:p>
    <w:p w:rsidR="008E055A" w:rsidRDefault="00D34E95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支付方式：</w:t>
      </w:r>
      <w:r>
        <w:rPr>
          <w:rFonts w:ascii="宋体" w:eastAsia="宋体" w:hAnsi="宋体" w:hint="eastAsia"/>
          <w:sz w:val="21"/>
          <w:szCs w:val="21"/>
          <w:u w:val="single"/>
        </w:rPr>
        <w:t>甲方根据乙方工程完成情况组织验收，成活率达到100%，按月予以预结算，业主计量款到位后，乙方开具专用增值税税票后7个有效工作日内支付，付款总额不超过结算总额的 70 ％；2. 本项目交工验收后且补植后成活率达到100%，支付乙方相应工程量计量款不超过结算总额的 80％且不超过业主支付给甲方计量款的支付比例；3. 缺陷责任期结束，本项目竣工验收后，并通过业主方的审计后付清余款；</w:t>
      </w:r>
      <w:r>
        <w:rPr>
          <w:rFonts w:ascii="宋体" w:eastAsia="宋体" w:hAnsi="宋体" w:hint="eastAsia"/>
          <w:sz w:val="21"/>
          <w:szCs w:val="21"/>
        </w:rPr>
        <w:t xml:space="preserve"> 。</w:t>
      </w:r>
    </w:p>
    <w:p w:rsidR="008E055A" w:rsidRDefault="00D34E95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项目施工工期：1个月。</w:t>
      </w:r>
    </w:p>
    <w:p w:rsidR="008E055A" w:rsidRDefault="00D34E95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  <w:u w:val="single"/>
        </w:rPr>
      </w:pPr>
      <w:r>
        <w:rPr>
          <w:rFonts w:ascii="宋体" w:eastAsia="宋体" w:hAnsi="宋体" w:hint="eastAsia"/>
          <w:sz w:val="21"/>
          <w:szCs w:val="21"/>
        </w:rPr>
        <w:t>其他内容：</w:t>
      </w:r>
      <w:r w:rsidR="00DE702C">
        <w:rPr>
          <w:rFonts w:ascii="宋体" w:eastAsia="宋体" w:hAnsi="宋体" w:hint="eastAsia"/>
          <w:sz w:val="21"/>
          <w:szCs w:val="21"/>
          <w:u w:val="single"/>
        </w:rPr>
        <w:t xml:space="preserve">                    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8E055A" w:rsidRDefault="008E055A"/>
    <w:sectPr w:rsidR="008E055A" w:rsidSect="008E055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59A4A"/>
    <w:multiLevelType w:val="singleLevel"/>
    <w:tmpl w:val="B2959A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小兰">
    <w15:presenceInfo w15:providerId="None" w15:userId="李小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zMDg0NjZjNmM1MjRjZTBkMTNmMTAzZjA2ZjdjZWIifQ=="/>
  </w:docVars>
  <w:rsids>
    <w:rsidRoot w:val="332918C8"/>
    <w:rsid w:val="00387F93"/>
    <w:rsid w:val="005D27AC"/>
    <w:rsid w:val="007A6341"/>
    <w:rsid w:val="00885793"/>
    <w:rsid w:val="008E055A"/>
    <w:rsid w:val="0090579A"/>
    <w:rsid w:val="009C757B"/>
    <w:rsid w:val="00B775CD"/>
    <w:rsid w:val="00D34E95"/>
    <w:rsid w:val="00DE702C"/>
    <w:rsid w:val="00F87D8A"/>
    <w:rsid w:val="08547B8A"/>
    <w:rsid w:val="10256769"/>
    <w:rsid w:val="11DE0D72"/>
    <w:rsid w:val="157F7130"/>
    <w:rsid w:val="1ACB2F9B"/>
    <w:rsid w:val="1C862023"/>
    <w:rsid w:val="1CED2225"/>
    <w:rsid w:val="28D63444"/>
    <w:rsid w:val="2ECA1529"/>
    <w:rsid w:val="332918C8"/>
    <w:rsid w:val="35C74E47"/>
    <w:rsid w:val="35E67121"/>
    <w:rsid w:val="36692452"/>
    <w:rsid w:val="36890EE8"/>
    <w:rsid w:val="371D62BE"/>
    <w:rsid w:val="3C562E61"/>
    <w:rsid w:val="43601E55"/>
    <w:rsid w:val="4DB605EC"/>
    <w:rsid w:val="556E620B"/>
    <w:rsid w:val="58FF42F4"/>
    <w:rsid w:val="59FC19BF"/>
    <w:rsid w:val="5A13077A"/>
    <w:rsid w:val="61347F7B"/>
    <w:rsid w:val="6B7308B4"/>
    <w:rsid w:val="6E5D2552"/>
    <w:rsid w:val="72B86ABF"/>
    <w:rsid w:val="74766102"/>
    <w:rsid w:val="76D52484"/>
    <w:rsid w:val="772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8E055A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autoRedefine/>
    <w:qFormat/>
    <w:rsid w:val="008E055A"/>
    <w:pPr>
      <w:keepNext/>
      <w:keepLines/>
      <w:spacing w:beforeLines="50" w:afterLines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autoRedefine/>
    <w:unhideWhenUsed/>
    <w:qFormat/>
    <w:rsid w:val="008E055A"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paragraph" w:styleId="a4">
    <w:name w:val="Body Text"/>
    <w:basedOn w:val="a"/>
    <w:autoRedefine/>
    <w:uiPriority w:val="99"/>
    <w:unhideWhenUsed/>
    <w:qFormat/>
    <w:rsid w:val="008E055A"/>
    <w:pPr>
      <w:spacing w:after="120"/>
    </w:pPr>
  </w:style>
  <w:style w:type="paragraph" w:styleId="a5">
    <w:name w:val="footer"/>
    <w:basedOn w:val="a"/>
    <w:link w:val="Char"/>
    <w:autoRedefine/>
    <w:qFormat/>
    <w:rsid w:val="008E0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autoRedefine/>
    <w:qFormat/>
    <w:rsid w:val="008E0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rsid w:val="008E055A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1"/>
    <w:link w:val="a6"/>
    <w:autoRedefine/>
    <w:qFormat/>
    <w:rsid w:val="008E055A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1"/>
    <w:link w:val="a5"/>
    <w:autoRedefine/>
    <w:qFormat/>
    <w:rsid w:val="008E055A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Administrator</cp:lastModifiedBy>
  <cp:revision>4</cp:revision>
  <dcterms:created xsi:type="dcterms:W3CDTF">2024-03-28T02:33:00Z</dcterms:created>
  <dcterms:modified xsi:type="dcterms:W3CDTF">2024-03-28T02:44:00Z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6F4313DCEBFE4784B9E8CBC77FF8DB82_13</vt:lpwstr>
  </property>
</Properties>
</file>